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B9EBD" w14:textId="77777777" w:rsidR="00B0389E" w:rsidRDefault="0094346F">
      <w:pPr>
        <w:pStyle w:val="BodyText"/>
        <w:ind w:left="6435"/>
        <w:rPr>
          <w:rFonts w:ascii="Times New Roman"/>
          <w:sz w:val="20"/>
        </w:rPr>
      </w:pPr>
      <w:bookmarkStart w:id="0" w:name="_GoBack"/>
      <w:bookmarkEnd w:id="0"/>
      <w:r>
        <w:rPr>
          <w:rFonts w:ascii="Times New Roman"/>
          <w:noProof/>
          <w:sz w:val="20"/>
        </w:rPr>
        <w:drawing>
          <wp:inline distT="0" distB="0" distL="0" distR="0" wp14:anchorId="4342F671" wp14:editId="7AF52F81">
            <wp:extent cx="2005808" cy="48815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005808" cy="488156"/>
                    </a:xfrm>
                    <a:prstGeom prst="rect">
                      <a:avLst/>
                    </a:prstGeom>
                  </pic:spPr>
                </pic:pic>
              </a:graphicData>
            </a:graphic>
          </wp:inline>
        </w:drawing>
      </w:r>
    </w:p>
    <w:p w14:paraId="3C559738" w14:textId="77777777" w:rsidR="00B0389E" w:rsidRDefault="00B0389E">
      <w:pPr>
        <w:pStyle w:val="BodyText"/>
        <w:rPr>
          <w:rFonts w:ascii="Times New Roman"/>
          <w:sz w:val="20"/>
        </w:rPr>
      </w:pPr>
    </w:p>
    <w:p w14:paraId="3A972206" w14:textId="77777777" w:rsidR="00B0389E" w:rsidRDefault="00B0389E">
      <w:pPr>
        <w:pStyle w:val="BodyText"/>
        <w:rPr>
          <w:rFonts w:ascii="Times New Roman"/>
          <w:sz w:val="20"/>
        </w:rPr>
      </w:pPr>
    </w:p>
    <w:p w14:paraId="5301227C" w14:textId="77777777" w:rsidR="00B0389E" w:rsidRDefault="00B0389E">
      <w:pPr>
        <w:pStyle w:val="BodyText"/>
        <w:rPr>
          <w:rFonts w:ascii="Times New Roman"/>
          <w:sz w:val="20"/>
        </w:rPr>
      </w:pPr>
    </w:p>
    <w:p w14:paraId="6D94D4DF" w14:textId="77777777" w:rsidR="00B0389E" w:rsidRDefault="00B0389E">
      <w:pPr>
        <w:pStyle w:val="BodyText"/>
        <w:rPr>
          <w:rFonts w:ascii="Times New Roman"/>
          <w:sz w:val="20"/>
        </w:rPr>
      </w:pPr>
    </w:p>
    <w:p w14:paraId="01B76973" w14:textId="77777777" w:rsidR="00B0389E" w:rsidRDefault="00B0389E">
      <w:pPr>
        <w:pStyle w:val="BodyText"/>
        <w:rPr>
          <w:rFonts w:ascii="Times New Roman"/>
          <w:sz w:val="20"/>
        </w:rPr>
      </w:pPr>
    </w:p>
    <w:p w14:paraId="74550CC2" w14:textId="77777777" w:rsidR="00B0389E" w:rsidRDefault="00B0389E">
      <w:pPr>
        <w:pStyle w:val="BodyText"/>
        <w:rPr>
          <w:rFonts w:ascii="Times New Roman"/>
          <w:sz w:val="20"/>
        </w:rPr>
      </w:pPr>
    </w:p>
    <w:p w14:paraId="7DD76037" w14:textId="77777777" w:rsidR="00B0389E" w:rsidRDefault="0094346F">
      <w:pPr>
        <w:pStyle w:val="Title"/>
      </w:pPr>
      <w:r>
        <w:t>ARC</w:t>
      </w:r>
      <w:r>
        <w:rPr>
          <w:spacing w:val="-11"/>
        </w:rPr>
        <w:t xml:space="preserve"> </w:t>
      </w:r>
      <w:r>
        <w:rPr>
          <w:spacing w:val="-4"/>
        </w:rPr>
        <w:t>640P</w:t>
      </w:r>
    </w:p>
    <w:p w14:paraId="4A932AEC" w14:textId="77777777" w:rsidR="00B0389E" w:rsidRDefault="001E0FBB">
      <w:pPr>
        <w:spacing w:before="200"/>
        <w:ind w:left="200"/>
        <w:rPr>
          <w:sz w:val="44"/>
        </w:rPr>
      </w:pPr>
      <w:r>
        <w:rPr>
          <w:noProof/>
        </w:rPr>
        <mc:AlternateContent>
          <mc:Choice Requires="wps">
            <w:drawing>
              <wp:anchor distT="0" distB="0" distL="0" distR="0" simplePos="0" relativeHeight="251657728" behindDoc="1" locked="0" layoutInCell="1" allowOverlap="1" wp14:anchorId="2B2C5BA1" wp14:editId="5FC3FB64">
                <wp:simplePos x="0" y="0"/>
                <wp:positionH relativeFrom="page">
                  <wp:posOffset>896620</wp:posOffset>
                </wp:positionH>
                <wp:positionV relativeFrom="paragraph">
                  <wp:posOffset>488315</wp:posOffset>
                </wp:positionV>
                <wp:extent cx="5981700" cy="18415"/>
                <wp:effectExtent l="0" t="0" r="0" b="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602B0" id="docshape1" o:spid="_x0000_s1026" style="position:absolute;margin-left:70.6pt;margin-top:38.45pt;width:471pt;height:1.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" fillcolor="black" stroked="f">
                <w10:wrap type="topAndBottom" anchorx="page"/>
              </v:rect>
            </w:pict>
          </mc:Fallback>
        </mc:AlternateContent>
      </w:r>
      <w:r w:rsidR="0094346F">
        <w:rPr>
          <w:sz w:val="44"/>
        </w:rPr>
        <w:t>Academic</w:t>
      </w:r>
      <w:r w:rsidR="0094346F">
        <w:rPr>
          <w:spacing w:val="-29"/>
          <w:sz w:val="44"/>
        </w:rPr>
        <w:t xml:space="preserve"> </w:t>
      </w:r>
      <w:r w:rsidR="0094346F">
        <w:rPr>
          <w:sz w:val="44"/>
        </w:rPr>
        <w:t>Accommodations</w:t>
      </w:r>
      <w:r w:rsidR="0094346F">
        <w:rPr>
          <w:spacing w:val="-25"/>
          <w:sz w:val="44"/>
        </w:rPr>
        <w:t xml:space="preserve"> </w:t>
      </w:r>
      <w:r w:rsidR="0094346F">
        <w:rPr>
          <w:spacing w:val="-2"/>
          <w:sz w:val="44"/>
        </w:rPr>
        <w:t>Procedure</w:t>
      </w:r>
    </w:p>
    <w:p w14:paraId="0AE26CD7" w14:textId="77777777" w:rsidR="00B0389E" w:rsidRDefault="0094346F">
      <w:pPr>
        <w:pStyle w:val="BodyText"/>
        <w:spacing w:before="159" w:line="259" w:lineRule="auto"/>
        <w:ind w:left="200" w:right="188"/>
      </w:pPr>
      <w:r>
        <w:t>A student requesting accommodation services at Clackamas Community College will need to participate in an initial meeting with a DRC staff member. Meetings are done in person</w:t>
      </w:r>
      <w:ins w:id="1" w:author="Felicia Arce" w:date="2023-06-05T11:23:00Z">
        <w:r w:rsidR="005450BE">
          <w:t>, online, or over the phone</w:t>
        </w:r>
      </w:ins>
      <w:r>
        <w:t xml:space="preserve"> and take thirty minutes to one hour depending on the student. </w:t>
      </w:r>
      <w:commentRangeStart w:id="2"/>
      <w:del w:id="3" w:author="Felicia Arce" w:date="2023-06-05T11:23:00Z">
        <w:r w:rsidDel="005450BE">
          <w:delText>In extenuating circumstances,</w:delText>
        </w:r>
        <w:r w:rsidDel="005450BE">
          <w:rPr>
            <w:spacing w:val="-3"/>
          </w:rPr>
          <w:delText xml:space="preserve"> </w:delText>
        </w:r>
        <w:r w:rsidDel="005450BE">
          <w:delText>such</w:delText>
        </w:r>
        <w:r w:rsidDel="005450BE">
          <w:rPr>
            <w:spacing w:val="-5"/>
          </w:rPr>
          <w:delText xml:space="preserve"> </w:delText>
        </w:r>
        <w:r w:rsidDel="005450BE">
          <w:delText>as</w:delText>
        </w:r>
        <w:r w:rsidDel="005450BE">
          <w:rPr>
            <w:spacing w:val="-3"/>
          </w:rPr>
          <w:delText xml:space="preserve"> </w:delText>
        </w:r>
        <w:r w:rsidDel="005450BE">
          <w:delText>an</w:delText>
        </w:r>
        <w:r w:rsidDel="005450BE">
          <w:rPr>
            <w:spacing w:val="-5"/>
          </w:rPr>
          <w:delText xml:space="preserve"> </w:delText>
        </w:r>
        <w:r w:rsidDel="005450BE">
          <w:delText>online</w:delText>
        </w:r>
        <w:r w:rsidDel="005450BE">
          <w:rPr>
            <w:spacing w:val="-3"/>
          </w:rPr>
          <w:delText xml:space="preserve"> </w:delText>
        </w:r>
        <w:r w:rsidDel="005450BE">
          <w:delText>student</w:delText>
        </w:r>
        <w:r w:rsidDel="005450BE">
          <w:rPr>
            <w:spacing w:val="-5"/>
          </w:rPr>
          <w:delText xml:space="preserve"> </w:delText>
        </w:r>
        <w:r w:rsidDel="005450BE">
          <w:delText>who</w:delText>
        </w:r>
        <w:r w:rsidDel="005450BE">
          <w:rPr>
            <w:spacing w:val="-3"/>
          </w:rPr>
          <w:delText xml:space="preserve"> </w:delText>
        </w:r>
        <w:r w:rsidDel="005450BE">
          <w:delText>is</w:delText>
        </w:r>
        <w:r w:rsidDel="005450BE">
          <w:rPr>
            <w:spacing w:val="-4"/>
          </w:rPr>
          <w:delText xml:space="preserve"> </w:delText>
        </w:r>
        <w:r w:rsidDel="005450BE">
          <w:delText>homebound</w:delText>
        </w:r>
        <w:r w:rsidDel="005450BE">
          <w:rPr>
            <w:spacing w:val="-5"/>
          </w:rPr>
          <w:delText xml:space="preserve"> </w:delText>
        </w:r>
        <w:r w:rsidDel="005450BE">
          <w:delText>due</w:delText>
        </w:r>
        <w:r w:rsidDel="005450BE">
          <w:rPr>
            <w:spacing w:val="-3"/>
          </w:rPr>
          <w:delText xml:space="preserve"> </w:delText>
        </w:r>
        <w:r w:rsidDel="005450BE">
          <w:delText>to</w:delText>
        </w:r>
        <w:r w:rsidDel="005450BE">
          <w:rPr>
            <w:spacing w:val="-5"/>
          </w:rPr>
          <w:delText xml:space="preserve"> </w:delText>
        </w:r>
        <w:r w:rsidDel="005450BE">
          <w:delText>a</w:delText>
        </w:r>
        <w:r w:rsidDel="005450BE">
          <w:rPr>
            <w:spacing w:val="-4"/>
          </w:rPr>
          <w:delText xml:space="preserve"> </w:delText>
        </w:r>
        <w:r w:rsidDel="005450BE">
          <w:delText>medical</w:delText>
        </w:r>
        <w:r w:rsidDel="005450BE">
          <w:rPr>
            <w:spacing w:val="-5"/>
          </w:rPr>
          <w:delText xml:space="preserve"> </w:delText>
        </w:r>
        <w:r w:rsidDel="005450BE">
          <w:delText>disability, meetings can be done over the phone by DRC staff using contact information from the Clackamas Student Information System only.</w:delText>
        </w:r>
      </w:del>
      <w:commentRangeEnd w:id="2"/>
      <w:r w:rsidR="00536A84">
        <w:rPr>
          <w:rStyle w:val="CommentReference"/>
        </w:rPr>
        <w:commentReference w:id="2"/>
      </w:r>
    </w:p>
    <w:p w14:paraId="2B762410" w14:textId="77777777" w:rsidR="00B0389E" w:rsidRDefault="0094346F">
      <w:pPr>
        <w:pStyle w:val="BodyText"/>
        <w:spacing w:before="158" w:line="261" w:lineRule="auto"/>
        <w:ind w:left="200"/>
      </w:pPr>
      <w:r>
        <w:t>Meetings</w:t>
      </w:r>
      <w:r>
        <w:rPr>
          <w:spacing w:val="-3"/>
        </w:rPr>
        <w:t xml:space="preserve"> </w:t>
      </w:r>
      <w:r>
        <w:t>consist</w:t>
      </w:r>
      <w:r>
        <w:rPr>
          <w:spacing w:val="-5"/>
        </w:rPr>
        <w:t xml:space="preserve"> </w:t>
      </w:r>
      <w:r>
        <w:t>of</w:t>
      </w:r>
      <w:r>
        <w:rPr>
          <w:spacing w:val="-1"/>
        </w:rPr>
        <w:t xml:space="preserve"> </w:t>
      </w:r>
      <w:r>
        <w:t>gathering</w:t>
      </w:r>
      <w:r>
        <w:rPr>
          <w:spacing w:val="-5"/>
        </w:rPr>
        <w:t xml:space="preserve"> </w:t>
      </w:r>
      <w:r>
        <w:t>information</w:t>
      </w:r>
      <w:r>
        <w:rPr>
          <w:spacing w:val="-7"/>
        </w:rPr>
        <w:t xml:space="preserve"> </w:t>
      </w:r>
      <w:r>
        <w:t>from</w:t>
      </w:r>
      <w:r>
        <w:rPr>
          <w:spacing w:val="-2"/>
        </w:rPr>
        <w:t xml:space="preserve"> </w:t>
      </w:r>
      <w:del w:id="4" w:author="Felicia Arce" w:date="2023-06-05T11:23:00Z">
        <w:r w:rsidDel="003A7E16">
          <w:delText>two</w:delText>
        </w:r>
        <w:r w:rsidDel="003A7E16">
          <w:rPr>
            <w:spacing w:val="-3"/>
          </w:rPr>
          <w:delText xml:space="preserve"> </w:delText>
        </w:r>
        <w:r w:rsidDel="003A7E16">
          <w:delText>of</w:delText>
        </w:r>
        <w:r w:rsidDel="003A7E16">
          <w:rPr>
            <w:spacing w:val="-3"/>
          </w:rPr>
          <w:delText xml:space="preserve"> </w:delText>
        </w:r>
      </w:del>
      <w:r>
        <w:t>three</w:t>
      </w:r>
      <w:r>
        <w:rPr>
          <w:spacing w:val="-5"/>
        </w:rPr>
        <w:t xml:space="preserve"> </w:t>
      </w:r>
      <w:r>
        <w:t>sources</w:t>
      </w:r>
      <w:ins w:id="5" w:author="Felicia Arce" w:date="2023-06-05T11:23:00Z">
        <w:r w:rsidR="003A7E16">
          <w:t>.</w:t>
        </w:r>
      </w:ins>
      <w:del w:id="6" w:author="Felicia Arce" w:date="2023-06-05T11:23:00Z">
        <w:r w:rsidDel="003A7E16">
          <w:rPr>
            <w:spacing w:val="-6"/>
          </w:rPr>
          <w:delText xml:space="preserve"> </w:delText>
        </w:r>
        <w:r w:rsidDel="003A7E16">
          <w:delText>or</w:delText>
        </w:r>
        <w:r w:rsidDel="003A7E16">
          <w:rPr>
            <w:spacing w:val="-3"/>
          </w:rPr>
          <w:delText xml:space="preserve"> </w:delText>
        </w:r>
        <w:r w:rsidDel="003A7E16">
          <w:delText>an</w:delText>
        </w:r>
        <w:r w:rsidDel="003A7E16">
          <w:rPr>
            <w:spacing w:val="-5"/>
          </w:rPr>
          <w:delText xml:space="preserve"> </w:delText>
        </w:r>
        <w:r w:rsidDel="003A7E16">
          <w:delText xml:space="preserve">observable </w:delText>
        </w:r>
        <w:r w:rsidDel="003A7E16">
          <w:rPr>
            <w:spacing w:val="-2"/>
          </w:rPr>
          <w:delText>disability</w:delText>
        </w:r>
      </w:del>
      <w:r>
        <w:rPr>
          <w:spacing w:val="-2"/>
        </w:rPr>
        <w:t>:</w:t>
      </w:r>
    </w:p>
    <w:p w14:paraId="6E5236E0" w14:textId="77777777" w:rsidR="00A24280" w:rsidRDefault="00A24280" w:rsidP="005C38CE">
      <w:pPr>
        <w:pStyle w:val="ListParagraph"/>
        <w:tabs>
          <w:tab w:val="left" w:pos="920"/>
          <w:tab w:val="left" w:pos="921"/>
        </w:tabs>
        <w:spacing w:before="155"/>
        <w:ind w:right="391" w:firstLine="0"/>
        <w:rPr>
          <w:ins w:id="7" w:author="Felicia Arce" w:date="2023-06-05T11:35:00Z"/>
          <w:sz w:val="24"/>
        </w:rPr>
      </w:pPr>
    </w:p>
    <w:p w14:paraId="63103100" w14:textId="77777777" w:rsidR="00B0389E" w:rsidRDefault="0094346F">
      <w:pPr>
        <w:pStyle w:val="ListParagraph"/>
        <w:numPr>
          <w:ilvl w:val="0"/>
          <w:numId w:val="1"/>
        </w:numPr>
        <w:tabs>
          <w:tab w:val="left" w:pos="920"/>
          <w:tab w:val="left" w:pos="921"/>
        </w:tabs>
        <w:spacing w:before="155"/>
        <w:ind w:right="391"/>
        <w:rPr>
          <w:sz w:val="24"/>
        </w:rPr>
      </w:pPr>
      <w:commentRangeStart w:id="8"/>
      <w:del w:id="9" w:author="Felicia Arce" w:date="2023-06-05T11:35:00Z">
        <w:r w:rsidDel="00A24280">
          <w:rPr>
            <w:sz w:val="24"/>
          </w:rPr>
          <w:delText>Observations and interaction(s) are a critical part in determining an accommodation,</w:delText>
        </w:r>
        <w:r w:rsidDel="00A24280">
          <w:rPr>
            <w:spacing w:val="-2"/>
            <w:sz w:val="24"/>
          </w:rPr>
          <w:delText xml:space="preserve"> </w:delText>
        </w:r>
        <w:r w:rsidDel="00A24280">
          <w:rPr>
            <w:sz w:val="24"/>
          </w:rPr>
          <w:delText>as some</w:delText>
        </w:r>
        <w:r w:rsidDel="00A24280">
          <w:rPr>
            <w:spacing w:val="-2"/>
            <w:sz w:val="24"/>
          </w:rPr>
          <w:delText xml:space="preserve"> </w:delText>
        </w:r>
        <w:r w:rsidDel="00A24280">
          <w:rPr>
            <w:sz w:val="24"/>
          </w:rPr>
          <w:delText>disabilities</w:delText>
        </w:r>
        <w:r w:rsidDel="00A24280">
          <w:rPr>
            <w:spacing w:val="-2"/>
            <w:sz w:val="24"/>
          </w:rPr>
          <w:delText xml:space="preserve"> </w:delText>
        </w:r>
        <w:r w:rsidDel="00A24280">
          <w:rPr>
            <w:sz w:val="24"/>
          </w:rPr>
          <w:delText>may</w:delText>
        </w:r>
        <w:r w:rsidDel="00A24280">
          <w:rPr>
            <w:spacing w:val="-3"/>
            <w:sz w:val="24"/>
          </w:rPr>
          <w:delText xml:space="preserve"> </w:delText>
        </w:r>
        <w:r w:rsidDel="00A24280">
          <w:rPr>
            <w:sz w:val="24"/>
          </w:rPr>
          <w:delText>not</w:delText>
        </w:r>
        <w:r w:rsidDel="00A24280">
          <w:rPr>
            <w:spacing w:val="-2"/>
            <w:sz w:val="24"/>
          </w:rPr>
          <w:delText xml:space="preserve"> </w:delText>
        </w:r>
        <w:r w:rsidDel="00A24280">
          <w:rPr>
            <w:sz w:val="24"/>
          </w:rPr>
          <w:delText>require further</w:delText>
        </w:r>
        <w:r w:rsidDel="00A24280">
          <w:rPr>
            <w:spacing w:val="-3"/>
            <w:sz w:val="24"/>
          </w:rPr>
          <w:delText xml:space="preserve"> </w:delText>
        </w:r>
        <w:r w:rsidDel="00A24280">
          <w:rPr>
            <w:sz w:val="24"/>
          </w:rPr>
          <w:delText>documentation if it is</w:delText>
        </w:r>
        <w:r w:rsidDel="00A24280">
          <w:rPr>
            <w:spacing w:val="-3"/>
            <w:sz w:val="24"/>
          </w:rPr>
          <w:delText xml:space="preserve"> </w:delText>
        </w:r>
        <w:r w:rsidDel="00A24280">
          <w:rPr>
            <w:sz w:val="24"/>
            <w:u w:val="single"/>
          </w:rPr>
          <w:delText>an</w:delText>
        </w:r>
        <w:r w:rsidDel="00A24280">
          <w:rPr>
            <w:spacing w:val="-3"/>
            <w:sz w:val="24"/>
            <w:u w:val="single"/>
          </w:rPr>
          <w:delText xml:space="preserve"> </w:delText>
        </w:r>
        <w:r w:rsidDel="00A24280">
          <w:rPr>
            <w:sz w:val="24"/>
            <w:u w:val="single"/>
          </w:rPr>
          <w:delText>apparent</w:delText>
        </w:r>
        <w:r w:rsidDel="00A24280">
          <w:rPr>
            <w:spacing w:val="-5"/>
            <w:sz w:val="24"/>
            <w:u w:val="single"/>
          </w:rPr>
          <w:delText xml:space="preserve"> </w:delText>
        </w:r>
        <w:r w:rsidDel="00A24280">
          <w:rPr>
            <w:sz w:val="24"/>
            <w:u w:val="single"/>
          </w:rPr>
          <w:delText>or</w:delText>
        </w:r>
        <w:r w:rsidDel="00A24280">
          <w:rPr>
            <w:spacing w:val="-3"/>
            <w:sz w:val="24"/>
            <w:u w:val="single"/>
          </w:rPr>
          <w:delText xml:space="preserve"> </w:delText>
        </w:r>
        <w:r w:rsidDel="00A24280">
          <w:rPr>
            <w:sz w:val="24"/>
            <w:u w:val="single"/>
          </w:rPr>
          <w:delText>visible</w:delText>
        </w:r>
        <w:r w:rsidDel="00A24280">
          <w:rPr>
            <w:spacing w:val="-3"/>
            <w:sz w:val="24"/>
            <w:u w:val="single"/>
          </w:rPr>
          <w:delText xml:space="preserve"> </w:delText>
        </w:r>
        <w:r w:rsidDel="00A24280">
          <w:rPr>
            <w:sz w:val="24"/>
            <w:u w:val="single"/>
          </w:rPr>
          <w:delText>disability.</w:delText>
        </w:r>
        <w:r w:rsidDel="00A24280">
          <w:rPr>
            <w:spacing w:val="40"/>
            <w:sz w:val="24"/>
          </w:rPr>
          <w:delText xml:space="preserve"> </w:delText>
        </w:r>
        <w:r w:rsidDel="00A24280">
          <w:rPr>
            <w:sz w:val="24"/>
          </w:rPr>
          <w:delText>DRC</w:delText>
        </w:r>
        <w:r w:rsidDel="00A24280">
          <w:rPr>
            <w:spacing w:val="-3"/>
            <w:sz w:val="24"/>
          </w:rPr>
          <w:delText xml:space="preserve"> </w:delText>
        </w:r>
        <w:r w:rsidDel="00A24280">
          <w:rPr>
            <w:sz w:val="24"/>
          </w:rPr>
          <w:delText>staff</w:delText>
        </w:r>
        <w:r w:rsidDel="00A24280">
          <w:rPr>
            <w:spacing w:val="-2"/>
            <w:sz w:val="24"/>
          </w:rPr>
          <w:delText xml:space="preserve"> </w:delText>
        </w:r>
        <w:r w:rsidDel="00A24280">
          <w:rPr>
            <w:sz w:val="24"/>
          </w:rPr>
          <w:delText>will</w:delText>
        </w:r>
        <w:r w:rsidDel="00A24280">
          <w:rPr>
            <w:spacing w:val="-4"/>
            <w:sz w:val="24"/>
          </w:rPr>
          <w:delText xml:space="preserve"> </w:delText>
        </w:r>
        <w:r w:rsidDel="00A24280">
          <w:rPr>
            <w:sz w:val="24"/>
          </w:rPr>
          <w:delText>document</w:delText>
        </w:r>
        <w:r w:rsidDel="00A24280">
          <w:rPr>
            <w:spacing w:val="-5"/>
            <w:sz w:val="24"/>
          </w:rPr>
          <w:delText xml:space="preserve"> </w:delText>
        </w:r>
        <w:r w:rsidDel="00A24280">
          <w:rPr>
            <w:sz w:val="24"/>
          </w:rPr>
          <w:delText>any</w:delText>
        </w:r>
        <w:r w:rsidDel="00A24280">
          <w:rPr>
            <w:spacing w:val="-6"/>
            <w:sz w:val="24"/>
          </w:rPr>
          <w:delText xml:space="preserve"> </w:delText>
        </w:r>
        <w:r w:rsidDel="00A24280">
          <w:rPr>
            <w:sz w:val="24"/>
          </w:rPr>
          <w:delText>observations</w:delText>
        </w:r>
        <w:r w:rsidDel="00A24280">
          <w:rPr>
            <w:spacing w:val="-3"/>
            <w:sz w:val="24"/>
          </w:rPr>
          <w:delText xml:space="preserve"> </w:delText>
        </w:r>
        <w:r w:rsidDel="00A24280">
          <w:rPr>
            <w:sz w:val="24"/>
          </w:rPr>
          <w:delText>or interactions to assist in determining reasonable accommodations</w:delText>
        </w:r>
      </w:del>
      <w:r>
        <w:rPr>
          <w:sz w:val="24"/>
        </w:rPr>
        <w:t>.</w:t>
      </w:r>
      <w:commentRangeEnd w:id="8"/>
      <w:r w:rsidR="00536A84">
        <w:rPr>
          <w:rStyle w:val="CommentReference"/>
        </w:rPr>
        <w:commentReference w:id="8"/>
      </w:r>
    </w:p>
    <w:p w14:paraId="7F34B020" w14:textId="77777777" w:rsidR="00B0389E" w:rsidRDefault="0094346F">
      <w:pPr>
        <w:pStyle w:val="ListParagraph"/>
        <w:numPr>
          <w:ilvl w:val="0"/>
          <w:numId w:val="1"/>
        </w:numPr>
        <w:tabs>
          <w:tab w:val="left" w:pos="920"/>
          <w:tab w:val="left" w:pos="921"/>
        </w:tabs>
        <w:rPr>
          <w:sz w:val="24"/>
        </w:rPr>
      </w:pPr>
      <w:r>
        <w:rPr>
          <w:sz w:val="24"/>
          <w:u w:val="single"/>
        </w:rPr>
        <w:t>Documentation that provides the DRC staff with information about the disability</w:t>
      </w:r>
      <w:r>
        <w:rPr>
          <w:sz w:val="24"/>
        </w:rPr>
        <w:t xml:space="preserve"> and /or accommodation recommendations from sources such as doctors, previous</w:t>
      </w:r>
      <w:r>
        <w:rPr>
          <w:spacing w:val="-3"/>
          <w:sz w:val="24"/>
        </w:rPr>
        <w:t xml:space="preserve"> </w:t>
      </w:r>
      <w:r>
        <w:rPr>
          <w:sz w:val="24"/>
        </w:rPr>
        <w:t>schools,</w:t>
      </w:r>
      <w:r>
        <w:rPr>
          <w:spacing w:val="-6"/>
          <w:sz w:val="24"/>
        </w:rPr>
        <w:t xml:space="preserve"> </w:t>
      </w:r>
      <w:r>
        <w:rPr>
          <w:sz w:val="24"/>
        </w:rPr>
        <w:t>and</w:t>
      </w:r>
      <w:r>
        <w:rPr>
          <w:spacing w:val="-5"/>
          <w:sz w:val="24"/>
        </w:rPr>
        <w:t xml:space="preserve"> </w:t>
      </w:r>
      <w:r>
        <w:rPr>
          <w:sz w:val="24"/>
        </w:rPr>
        <w:t>other</w:t>
      </w:r>
      <w:r>
        <w:rPr>
          <w:spacing w:val="-3"/>
          <w:sz w:val="24"/>
        </w:rPr>
        <w:t xml:space="preserve"> </w:t>
      </w:r>
      <w:r>
        <w:rPr>
          <w:sz w:val="24"/>
        </w:rPr>
        <w:t>reports</w:t>
      </w:r>
      <w:r>
        <w:rPr>
          <w:spacing w:val="-6"/>
          <w:sz w:val="24"/>
        </w:rPr>
        <w:t xml:space="preserve"> </w:t>
      </w:r>
      <w:r>
        <w:rPr>
          <w:sz w:val="24"/>
        </w:rPr>
        <w:t>or</w:t>
      </w:r>
      <w:r>
        <w:rPr>
          <w:spacing w:val="-3"/>
          <w:sz w:val="24"/>
        </w:rPr>
        <w:t xml:space="preserve"> </w:t>
      </w:r>
      <w:r>
        <w:rPr>
          <w:sz w:val="24"/>
        </w:rPr>
        <w:t>assessments</w:t>
      </w:r>
      <w:r>
        <w:rPr>
          <w:spacing w:val="-3"/>
          <w:sz w:val="24"/>
        </w:rPr>
        <w:t xml:space="preserve"> </w:t>
      </w:r>
      <w:r>
        <w:rPr>
          <w:sz w:val="24"/>
        </w:rPr>
        <w:t>the</w:t>
      </w:r>
      <w:r>
        <w:rPr>
          <w:spacing w:val="-3"/>
          <w:sz w:val="24"/>
        </w:rPr>
        <w:t xml:space="preserve"> </w:t>
      </w:r>
      <w:r>
        <w:rPr>
          <w:sz w:val="24"/>
        </w:rPr>
        <w:t>student</w:t>
      </w:r>
      <w:r>
        <w:rPr>
          <w:spacing w:val="-5"/>
          <w:sz w:val="24"/>
        </w:rPr>
        <w:t xml:space="preserve"> </w:t>
      </w:r>
      <w:r>
        <w:rPr>
          <w:sz w:val="24"/>
        </w:rPr>
        <w:t>provides</w:t>
      </w:r>
      <w:r>
        <w:rPr>
          <w:spacing w:val="-3"/>
          <w:sz w:val="24"/>
        </w:rPr>
        <w:t xml:space="preserve"> </w:t>
      </w:r>
      <w:r>
        <w:rPr>
          <w:sz w:val="24"/>
        </w:rPr>
        <w:t>to</w:t>
      </w:r>
      <w:r>
        <w:rPr>
          <w:spacing w:val="-5"/>
          <w:sz w:val="24"/>
        </w:rPr>
        <w:t xml:space="preserve"> </w:t>
      </w:r>
      <w:r>
        <w:rPr>
          <w:sz w:val="24"/>
        </w:rPr>
        <w:t>staff from qualified providers.</w:t>
      </w:r>
      <w:r>
        <w:rPr>
          <w:spacing w:val="40"/>
          <w:sz w:val="24"/>
        </w:rPr>
        <w:t xml:space="preserve"> </w:t>
      </w:r>
      <w:r>
        <w:rPr>
          <w:sz w:val="24"/>
        </w:rPr>
        <w:t>A qualified provider is one who has expertise in the area of the disability.</w:t>
      </w:r>
    </w:p>
    <w:p w14:paraId="2355C7BE" w14:textId="77777777" w:rsidR="001E0FBB" w:rsidRDefault="0094346F" w:rsidP="001E0FBB">
      <w:pPr>
        <w:pStyle w:val="ListParagraph"/>
        <w:numPr>
          <w:ilvl w:val="0"/>
          <w:numId w:val="1"/>
        </w:numPr>
        <w:tabs>
          <w:tab w:val="left" w:pos="920"/>
          <w:tab w:val="left" w:pos="921"/>
        </w:tabs>
        <w:ind w:right="397"/>
        <w:rPr>
          <w:ins w:id="10" w:author="Felicia Arce" w:date="2023-07-18T11:00:00Z"/>
          <w:sz w:val="24"/>
        </w:rPr>
      </w:pPr>
      <w:r w:rsidRPr="001E0FBB">
        <w:rPr>
          <w:sz w:val="24"/>
          <w:u w:val="single"/>
        </w:rPr>
        <w:t>A student’s self-report</w:t>
      </w:r>
      <w:r w:rsidRPr="001E0FBB">
        <w:rPr>
          <w:sz w:val="24"/>
        </w:rPr>
        <w:t xml:space="preserve"> </w:t>
      </w:r>
      <w:ins w:id="11" w:author="Felicia Arce" w:date="2023-06-05T11:36:00Z">
        <w:r w:rsidR="00D1715A" w:rsidRPr="001E0FBB">
          <w:rPr>
            <w:sz w:val="24"/>
          </w:rPr>
          <w:t xml:space="preserve">through </w:t>
        </w:r>
      </w:ins>
      <w:ins w:id="12" w:author="Felicia Arce" w:date="2023-06-05T11:37:00Z">
        <w:r w:rsidR="00D1715A" w:rsidRPr="001E0FBB">
          <w:rPr>
            <w:sz w:val="24"/>
          </w:rPr>
          <w:t xml:space="preserve">DRC application </w:t>
        </w:r>
      </w:ins>
      <w:r w:rsidRPr="001E0FBB">
        <w:rPr>
          <w:sz w:val="24"/>
        </w:rPr>
        <w:t>allows the DRC staff to learn the history of the student’s disability and, if accommodations have been used in the past, what has been effective in reducing barriers for the student.</w:t>
      </w:r>
      <w:r w:rsidRPr="001E0FBB">
        <w:rPr>
          <w:spacing w:val="40"/>
          <w:sz w:val="24"/>
        </w:rPr>
        <w:t xml:space="preserve"> </w:t>
      </w:r>
      <w:r w:rsidRPr="001E0FBB">
        <w:rPr>
          <w:sz w:val="24"/>
        </w:rPr>
        <w:t>Not all previous accommodations may be granted as reasonable for students at Clackamas Community College, such</w:t>
      </w:r>
      <w:r w:rsidRPr="001E0FBB">
        <w:rPr>
          <w:spacing w:val="-3"/>
          <w:sz w:val="24"/>
        </w:rPr>
        <w:t xml:space="preserve"> </w:t>
      </w:r>
      <w:r w:rsidRPr="001E0FBB">
        <w:rPr>
          <w:sz w:val="24"/>
        </w:rPr>
        <w:t>as</w:t>
      </w:r>
      <w:r w:rsidRPr="001E0FBB">
        <w:rPr>
          <w:spacing w:val="-5"/>
          <w:sz w:val="24"/>
        </w:rPr>
        <w:t xml:space="preserve"> </w:t>
      </w:r>
      <w:r w:rsidRPr="001E0FBB">
        <w:rPr>
          <w:sz w:val="24"/>
        </w:rPr>
        <w:t>ones</w:t>
      </w:r>
      <w:r w:rsidRPr="001E0FBB">
        <w:rPr>
          <w:spacing w:val="-3"/>
          <w:sz w:val="24"/>
        </w:rPr>
        <w:t xml:space="preserve"> </w:t>
      </w:r>
      <w:r w:rsidRPr="001E0FBB">
        <w:rPr>
          <w:sz w:val="24"/>
        </w:rPr>
        <w:t>provided</w:t>
      </w:r>
      <w:r w:rsidRPr="001E0FBB">
        <w:rPr>
          <w:spacing w:val="-4"/>
          <w:sz w:val="24"/>
        </w:rPr>
        <w:t xml:space="preserve"> </w:t>
      </w:r>
      <w:r w:rsidRPr="001E0FBB">
        <w:rPr>
          <w:sz w:val="24"/>
        </w:rPr>
        <w:t>as</w:t>
      </w:r>
      <w:r w:rsidRPr="001E0FBB">
        <w:rPr>
          <w:spacing w:val="-3"/>
          <w:sz w:val="24"/>
        </w:rPr>
        <w:t xml:space="preserve"> </w:t>
      </w:r>
      <w:r w:rsidRPr="001E0FBB">
        <w:rPr>
          <w:sz w:val="24"/>
        </w:rPr>
        <w:t>part</w:t>
      </w:r>
      <w:r w:rsidRPr="001E0FBB">
        <w:rPr>
          <w:spacing w:val="-3"/>
          <w:sz w:val="24"/>
        </w:rPr>
        <w:t xml:space="preserve"> </w:t>
      </w:r>
      <w:r w:rsidRPr="001E0FBB">
        <w:rPr>
          <w:sz w:val="24"/>
        </w:rPr>
        <w:t>of</w:t>
      </w:r>
      <w:r w:rsidRPr="001E0FBB">
        <w:rPr>
          <w:spacing w:val="-3"/>
          <w:sz w:val="24"/>
        </w:rPr>
        <w:t xml:space="preserve"> </w:t>
      </w:r>
      <w:r w:rsidRPr="001E0FBB">
        <w:rPr>
          <w:sz w:val="24"/>
        </w:rPr>
        <w:t>an</w:t>
      </w:r>
      <w:r w:rsidRPr="001E0FBB">
        <w:rPr>
          <w:spacing w:val="-4"/>
          <w:sz w:val="24"/>
        </w:rPr>
        <w:t xml:space="preserve"> </w:t>
      </w:r>
      <w:r w:rsidRPr="001E0FBB">
        <w:rPr>
          <w:sz w:val="24"/>
        </w:rPr>
        <w:t>Individual</w:t>
      </w:r>
      <w:r w:rsidRPr="001E0FBB">
        <w:rPr>
          <w:spacing w:val="-4"/>
          <w:sz w:val="24"/>
        </w:rPr>
        <w:t xml:space="preserve"> </w:t>
      </w:r>
      <w:r w:rsidRPr="001E0FBB">
        <w:rPr>
          <w:sz w:val="24"/>
        </w:rPr>
        <w:t>Education</w:t>
      </w:r>
      <w:r w:rsidRPr="001E0FBB">
        <w:rPr>
          <w:spacing w:val="-4"/>
          <w:sz w:val="24"/>
        </w:rPr>
        <w:t xml:space="preserve"> </w:t>
      </w:r>
      <w:r w:rsidRPr="001E0FBB">
        <w:rPr>
          <w:sz w:val="24"/>
        </w:rPr>
        <w:t>Plan</w:t>
      </w:r>
      <w:r w:rsidRPr="001E0FBB">
        <w:rPr>
          <w:spacing w:val="-2"/>
          <w:sz w:val="24"/>
        </w:rPr>
        <w:t xml:space="preserve"> </w:t>
      </w:r>
      <w:r w:rsidRPr="001E0FBB">
        <w:rPr>
          <w:sz w:val="24"/>
        </w:rPr>
        <w:t>(IEP)</w:t>
      </w:r>
      <w:r w:rsidRPr="001E0FBB">
        <w:rPr>
          <w:spacing w:val="-5"/>
          <w:sz w:val="24"/>
        </w:rPr>
        <w:t xml:space="preserve"> </w:t>
      </w:r>
      <w:r w:rsidRPr="001E0FBB">
        <w:rPr>
          <w:sz w:val="24"/>
        </w:rPr>
        <w:t>or</w:t>
      </w:r>
      <w:r w:rsidRPr="001E0FBB">
        <w:rPr>
          <w:spacing w:val="-3"/>
          <w:sz w:val="24"/>
        </w:rPr>
        <w:t xml:space="preserve"> </w:t>
      </w:r>
      <w:r w:rsidRPr="001E0FBB">
        <w:rPr>
          <w:sz w:val="24"/>
        </w:rPr>
        <w:t>504</w:t>
      </w:r>
      <w:r w:rsidRPr="001E0FBB">
        <w:rPr>
          <w:spacing w:val="-4"/>
          <w:sz w:val="24"/>
        </w:rPr>
        <w:t xml:space="preserve"> </w:t>
      </w:r>
      <w:proofErr w:type="gramStart"/>
      <w:r w:rsidRPr="001E0FBB">
        <w:rPr>
          <w:sz w:val="24"/>
        </w:rPr>
        <w:t>plan</w:t>
      </w:r>
      <w:proofErr w:type="gramEnd"/>
      <w:r w:rsidRPr="001E0FBB">
        <w:rPr>
          <w:sz w:val="24"/>
        </w:rPr>
        <w:t xml:space="preserve"> from the K-12 system.</w:t>
      </w:r>
      <w:r w:rsidRPr="001E0FBB">
        <w:rPr>
          <w:spacing w:val="40"/>
          <w:sz w:val="24"/>
        </w:rPr>
        <w:t xml:space="preserve"> </w:t>
      </w:r>
      <w:del w:id="13" w:author="Felicia Arce" w:date="2023-07-18T11:00:00Z">
        <w:r w:rsidDel="001E0FBB">
          <w:rPr>
            <w:sz w:val="24"/>
          </w:rPr>
          <w:delText>If a portion of the students self-report is needed for the accommodation, only that portion will be documented.</w:delText>
        </w:r>
      </w:del>
    </w:p>
    <w:p w14:paraId="2CDC9147" w14:textId="7217952F" w:rsidR="00D1715A" w:rsidRPr="001E0FBB" w:rsidRDefault="00D1715A" w:rsidP="001E0FBB">
      <w:pPr>
        <w:pStyle w:val="ListParagraph"/>
        <w:numPr>
          <w:ilvl w:val="0"/>
          <w:numId w:val="1"/>
        </w:numPr>
        <w:tabs>
          <w:tab w:val="left" w:pos="920"/>
          <w:tab w:val="left" w:pos="921"/>
        </w:tabs>
        <w:ind w:right="397"/>
        <w:rPr>
          <w:sz w:val="24"/>
        </w:rPr>
      </w:pPr>
      <w:ins w:id="14" w:author="Felicia Arce" w:date="2023-06-05T11:37:00Z">
        <w:r w:rsidRPr="001E0FBB">
          <w:rPr>
            <w:sz w:val="24"/>
          </w:rPr>
          <w:t>In</w:t>
        </w:r>
      </w:ins>
      <w:ins w:id="15" w:author="Felicia Arce" w:date="2023-06-05T11:38:00Z">
        <w:r w:rsidRPr="001E0FBB">
          <w:rPr>
            <w:sz w:val="24"/>
          </w:rPr>
          <w:t xml:space="preserve">take meeting- </w:t>
        </w:r>
      </w:ins>
      <w:ins w:id="16" w:author="Felicia Arce" w:date="2023-06-05T11:44:00Z">
        <w:r w:rsidR="00B3265A" w:rsidRPr="001E0FBB">
          <w:rPr>
            <w:sz w:val="24"/>
          </w:rPr>
          <w:t xml:space="preserve">Allows the DRC </w:t>
        </w:r>
      </w:ins>
      <w:ins w:id="17" w:author="Felicia Arce" w:date="2023-06-05T11:45:00Z">
        <w:r w:rsidR="00B3265A" w:rsidRPr="001E0FBB">
          <w:rPr>
            <w:sz w:val="24"/>
          </w:rPr>
          <w:t>to gather all information from the application and the documentation</w:t>
        </w:r>
      </w:ins>
      <w:ins w:id="18" w:author="Felicia Arce" w:date="2023-06-05T11:55:00Z">
        <w:r w:rsidR="0094346F" w:rsidRPr="001E0FBB">
          <w:rPr>
            <w:sz w:val="24"/>
          </w:rPr>
          <w:t xml:space="preserve"> and </w:t>
        </w:r>
        <w:del w:id="19" w:author="Jennifer Anderson" w:date="2023-09-15T09:29:00Z">
          <w:r w:rsidR="0094346F" w:rsidRPr="001E0FBB" w:rsidDel="005E1E86">
            <w:rPr>
              <w:sz w:val="24"/>
            </w:rPr>
            <w:delText>have a discussion about</w:delText>
          </w:r>
        </w:del>
      </w:ins>
      <w:ins w:id="20" w:author="Jennifer Anderson" w:date="2023-09-15T09:29:00Z">
        <w:r w:rsidR="005E1E86" w:rsidRPr="001E0FBB">
          <w:rPr>
            <w:sz w:val="24"/>
          </w:rPr>
          <w:t>discuss</w:t>
        </w:r>
      </w:ins>
      <w:ins w:id="21" w:author="Felicia Arce" w:date="2023-06-05T11:55:00Z">
        <w:r w:rsidR="0094346F" w:rsidRPr="001E0FBB">
          <w:rPr>
            <w:sz w:val="24"/>
          </w:rPr>
          <w:t xml:space="preserve"> the student’s disability and how </w:t>
        </w:r>
      </w:ins>
      <w:ins w:id="22" w:author="Jennifer Anderson" w:date="2023-09-15T09:29:00Z">
        <w:r w:rsidR="005E1E86">
          <w:rPr>
            <w:sz w:val="24"/>
          </w:rPr>
          <w:t>i</w:t>
        </w:r>
      </w:ins>
      <w:ins w:id="23" w:author="Jennifer Anderson" w:date="2023-09-15T09:30:00Z">
        <w:r w:rsidR="005E1E86">
          <w:rPr>
            <w:sz w:val="24"/>
          </w:rPr>
          <w:t xml:space="preserve">t </w:t>
        </w:r>
      </w:ins>
      <w:ins w:id="24" w:author="Felicia Arce" w:date="2023-06-05T11:55:00Z">
        <w:r w:rsidR="0094346F" w:rsidRPr="001E0FBB">
          <w:rPr>
            <w:sz w:val="24"/>
          </w:rPr>
          <w:t xml:space="preserve">impacts the student’s ability to learn and take a test. </w:t>
        </w:r>
      </w:ins>
      <w:ins w:id="25" w:author="Felicia Arce" w:date="2023-06-05T11:38:00Z">
        <w:r w:rsidRPr="001E0FBB">
          <w:rPr>
            <w:sz w:val="24"/>
          </w:rPr>
          <w:t xml:space="preserve"> </w:t>
        </w:r>
      </w:ins>
    </w:p>
    <w:p w14:paraId="24BE0EB0" w14:textId="77777777" w:rsidR="00B0389E" w:rsidRDefault="00B0389E">
      <w:pPr>
        <w:pStyle w:val="BodyText"/>
        <w:spacing w:before="6"/>
        <w:rPr>
          <w:sz w:val="23"/>
        </w:rPr>
      </w:pPr>
    </w:p>
    <w:p w14:paraId="2A462AC3" w14:textId="308EF1B4" w:rsidR="00B0389E" w:rsidRDefault="0094346F">
      <w:pPr>
        <w:pStyle w:val="BodyText"/>
        <w:ind w:left="200" w:right="188"/>
      </w:pPr>
      <w:r>
        <w:t>There is no designated listing of a single or multiple accommodation per disability, as each person may be impacted differently. DRC staff will provide a</w:t>
      </w:r>
      <w:del w:id="26" w:author="Jennifer Anderson" w:date="2023-09-15T09:33:00Z">
        <w:r w:rsidDel="005E1E86">
          <w:delText xml:space="preserve"> listing of general reasonable</w:delText>
        </w:r>
      </w:del>
      <w:ins w:id="27" w:author="Jennifer Anderson" w:date="2023-09-15T09:33:00Z">
        <w:r w:rsidR="005E1E86">
          <w:t xml:space="preserve"> letter of</w:t>
        </w:r>
      </w:ins>
      <w:r>
        <w:t xml:space="preserve"> accommodations to the student and faculty members.</w:t>
      </w:r>
      <w:r>
        <w:rPr>
          <w:spacing w:val="40"/>
        </w:rPr>
        <w:t xml:space="preserve"> </w:t>
      </w:r>
      <w:r>
        <w:t xml:space="preserve">In some </w:t>
      </w:r>
      <w:proofErr w:type="gramStart"/>
      <w:r>
        <w:t>cases</w:t>
      </w:r>
      <w:proofErr w:type="gramEnd"/>
      <w:r>
        <w:t xml:space="preserve"> the course</w:t>
      </w:r>
      <w:r>
        <w:rPr>
          <w:spacing w:val="-4"/>
        </w:rPr>
        <w:t xml:space="preserve"> </w:t>
      </w:r>
      <w:r>
        <w:t>curriculum</w:t>
      </w:r>
      <w:r>
        <w:rPr>
          <w:spacing w:val="-5"/>
        </w:rPr>
        <w:t xml:space="preserve"> </w:t>
      </w:r>
      <w:r>
        <w:t>may</w:t>
      </w:r>
      <w:r>
        <w:rPr>
          <w:spacing w:val="-7"/>
        </w:rPr>
        <w:t xml:space="preserve"> </w:t>
      </w:r>
      <w:r>
        <w:t>conflict</w:t>
      </w:r>
      <w:r>
        <w:rPr>
          <w:spacing w:val="-4"/>
        </w:rPr>
        <w:t xml:space="preserve"> </w:t>
      </w:r>
      <w:r>
        <w:t>with</w:t>
      </w:r>
      <w:r>
        <w:rPr>
          <w:spacing w:val="-4"/>
        </w:rPr>
        <w:t xml:space="preserve"> </w:t>
      </w:r>
      <w:r>
        <w:t>provided</w:t>
      </w:r>
      <w:r>
        <w:rPr>
          <w:spacing w:val="-6"/>
        </w:rPr>
        <w:t xml:space="preserve"> </w:t>
      </w:r>
      <w:r>
        <w:t>accommodations.</w:t>
      </w:r>
      <w:r>
        <w:rPr>
          <w:spacing w:val="-4"/>
        </w:rPr>
        <w:t xml:space="preserve"> </w:t>
      </w:r>
      <w:r>
        <w:t>DRC</w:t>
      </w:r>
      <w:r>
        <w:rPr>
          <w:spacing w:val="-4"/>
        </w:rPr>
        <w:t xml:space="preserve"> </w:t>
      </w:r>
      <w:r>
        <w:t>staff</w:t>
      </w:r>
      <w:r>
        <w:rPr>
          <w:spacing w:val="-1"/>
        </w:rPr>
        <w:t xml:space="preserve"> </w:t>
      </w:r>
      <w:r>
        <w:t>will</w:t>
      </w:r>
      <w:r>
        <w:rPr>
          <w:spacing w:val="-5"/>
        </w:rPr>
        <w:t xml:space="preserve"> </w:t>
      </w:r>
      <w:r>
        <w:lastRenderedPageBreak/>
        <w:t>then</w:t>
      </w:r>
      <w:r>
        <w:rPr>
          <w:spacing w:val="-4"/>
        </w:rPr>
        <w:t xml:space="preserve"> </w:t>
      </w:r>
      <w:r>
        <w:t>work with faculty and the student to identify a resolution for accommodations without modifying course outcomes.</w:t>
      </w:r>
    </w:p>
    <w:p w14:paraId="60E356DA" w14:textId="77777777" w:rsidR="00B0389E" w:rsidRDefault="00B0389E">
      <w:pPr>
        <w:pStyle w:val="BodyText"/>
        <w:rPr>
          <w:sz w:val="20"/>
        </w:rPr>
      </w:pPr>
    </w:p>
    <w:p w14:paraId="0C87C523" w14:textId="77777777" w:rsidR="00B0389E" w:rsidRDefault="00B0389E">
      <w:pPr>
        <w:pStyle w:val="BodyText"/>
        <w:spacing w:before="8"/>
        <w:rPr>
          <w:sz w:val="20"/>
        </w:rPr>
      </w:pPr>
    </w:p>
    <w:p w14:paraId="4FA27E52" w14:textId="77777777" w:rsidR="00B0389E" w:rsidRDefault="0094346F">
      <w:pPr>
        <w:spacing w:before="59"/>
        <w:ind w:left="250"/>
        <w:rPr>
          <w:rFonts w:ascii="Calibri Light"/>
          <w:sz w:val="20"/>
        </w:rPr>
      </w:pPr>
      <w:r>
        <w:rPr>
          <w:rFonts w:ascii="Calibri Light"/>
          <w:color w:val="5B9BD4"/>
          <w:sz w:val="20"/>
        </w:rPr>
        <w:t>pg.</w:t>
      </w:r>
      <w:r>
        <w:rPr>
          <w:rFonts w:ascii="Calibri Light"/>
          <w:color w:val="5B9BD4"/>
          <w:spacing w:val="-4"/>
          <w:sz w:val="20"/>
        </w:rPr>
        <w:t xml:space="preserve"> </w:t>
      </w:r>
      <w:r>
        <w:rPr>
          <w:rFonts w:ascii="Calibri Light"/>
          <w:color w:val="5B9BD4"/>
          <w:spacing w:val="-10"/>
          <w:sz w:val="20"/>
        </w:rPr>
        <w:t>1</w:t>
      </w:r>
    </w:p>
    <w:p w14:paraId="27D4E8E1" w14:textId="77777777" w:rsidR="00B0389E" w:rsidRDefault="00B0389E">
      <w:pPr>
        <w:rPr>
          <w:rFonts w:ascii="Calibri Light"/>
          <w:sz w:val="20"/>
        </w:rPr>
        <w:sectPr w:rsidR="00B0389E">
          <w:type w:val="continuous"/>
          <w:pgSz w:w="12240" w:h="15840"/>
          <w:pgMar w:top="1440" w:right="1240" w:bottom="280" w:left="124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14:paraId="2DF6D874" w14:textId="77777777" w:rsidR="00B0389E" w:rsidRDefault="0094346F">
      <w:pPr>
        <w:pStyle w:val="Heading1"/>
        <w:spacing w:before="74"/>
      </w:pPr>
      <w:r>
        <w:lastRenderedPageBreak/>
        <w:t>Appendix</w:t>
      </w:r>
      <w:r>
        <w:rPr>
          <w:spacing w:val="-9"/>
        </w:rPr>
        <w:t xml:space="preserve"> </w:t>
      </w:r>
      <w:r>
        <w:rPr>
          <w:spacing w:val="-10"/>
        </w:rPr>
        <w:t>1</w:t>
      </w:r>
    </w:p>
    <w:p w14:paraId="71DAB660" w14:textId="77777777" w:rsidR="00B0389E" w:rsidRDefault="0094346F">
      <w:pPr>
        <w:pStyle w:val="BodyText"/>
        <w:spacing w:before="189"/>
        <w:ind w:left="200"/>
      </w:pPr>
      <w:r>
        <w:t>Provisional</w:t>
      </w:r>
      <w:r>
        <w:rPr>
          <w:spacing w:val="-7"/>
        </w:rPr>
        <w:t xml:space="preserve"> </w:t>
      </w:r>
      <w:r>
        <w:rPr>
          <w:spacing w:val="-2"/>
        </w:rPr>
        <w:t>Accommodation</w:t>
      </w:r>
    </w:p>
    <w:p w14:paraId="6E9371B7" w14:textId="32F70FD6" w:rsidR="00B0389E" w:rsidRDefault="0094346F">
      <w:pPr>
        <w:pStyle w:val="BodyText"/>
        <w:spacing w:before="182" w:line="259" w:lineRule="auto"/>
        <w:ind w:left="200"/>
      </w:pPr>
      <w:r>
        <w:t>Clackamas Community College will provide a student one term of provisional accommodations</w:t>
      </w:r>
      <w:r>
        <w:rPr>
          <w:spacing w:val="-4"/>
        </w:rPr>
        <w:t xml:space="preserve"> </w:t>
      </w:r>
      <w:r>
        <w:t>while</w:t>
      </w:r>
      <w:r>
        <w:rPr>
          <w:spacing w:val="-4"/>
        </w:rPr>
        <w:t xml:space="preserve"> </w:t>
      </w:r>
      <w:r>
        <w:t>additional</w:t>
      </w:r>
      <w:r>
        <w:rPr>
          <w:spacing w:val="-7"/>
        </w:rPr>
        <w:t xml:space="preserve"> </w:t>
      </w:r>
      <w:r>
        <w:t>documentation</w:t>
      </w:r>
      <w:r>
        <w:rPr>
          <w:spacing w:val="-4"/>
        </w:rPr>
        <w:t xml:space="preserve"> </w:t>
      </w:r>
      <w:r>
        <w:t>is</w:t>
      </w:r>
      <w:r>
        <w:rPr>
          <w:spacing w:val="-5"/>
        </w:rPr>
        <w:t xml:space="preserve"> </w:t>
      </w:r>
      <w:r>
        <w:t>being</w:t>
      </w:r>
      <w:r>
        <w:rPr>
          <w:spacing w:val="-5"/>
        </w:rPr>
        <w:t xml:space="preserve"> </w:t>
      </w:r>
      <w:r>
        <w:t>requested.</w:t>
      </w:r>
      <w:r>
        <w:rPr>
          <w:spacing w:val="-6"/>
        </w:rPr>
        <w:t xml:space="preserve"> </w:t>
      </w:r>
      <w:r>
        <w:t>This</w:t>
      </w:r>
      <w:r>
        <w:rPr>
          <w:spacing w:val="-5"/>
        </w:rPr>
        <w:t xml:space="preserve"> </w:t>
      </w:r>
      <w:r>
        <w:t>is</w:t>
      </w:r>
      <w:r>
        <w:rPr>
          <w:spacing w:val="-5"/>
        </w:rPr>
        <w:t xml:space="preserve"> </w:t>
      </w:r>
      <w:r>
        <w:t xml:space="preserve">determined through the assessment of reasonable evidence from </w:t>
      </w:r>
      <w:del w:id="28" w:author="Jennifer Anderson" w:date="2023-09-15T09:34:00Z">
        <w:r w:rsidDel="00407B22">
          <w:delText>two of</w:delText>
        </w:r>
      </w:del>
      <w:ins w:id="29" w:author="Jennifer Anderson" w:date="2023-09-15T09:34:00Z">
        <w:r w:rsidR="00407B22">
          <w:t xml:space="preserve"> </w:t>
        </w:r>
      </w:ins>
      <w:r>
        <w:t xml:space="preserve"> three sources from the student but reports provided are not enough to determine long term accommodations.</w:t>
      </w:r>
    </w:p>
    <w:p w14:paraId="297E689A" w14:textId="77777777" w:rsidR="00B0389E" w:rsidRDefault="0094346F">
      <w:pPr>
        <w:pStyle w:val="BodyText"/>
        <w:spacing w:before="159" w:line="259" w:lineRule="auto"/>
        <w:ind w:left="200"/>
      </w:pPr>
      <w:r>
        <w:t>Provisional accommodations are valid during the term in which the student applies for services or the subsequent academic term following accommodation approval. The provisional</w:t>
      </w:r>
      <w:r>
        <w:rPr>
          <w:spacing w:val="-4"/>
        </w:rPr>
        <w:t xml:space="preserve"> </w:t>
      </w:r>
      <w:r>
        <w:t>accommodation(s)</w:t>
      </w:r>
      <w:r>
        <w:rPr>
          <w:spacing w:val="-5"/>
        </w:rPr>
        <w:t xml:space="preserve"> </w:t>
      </w:r>
      <w:r>
        <w:t>will</w:t>
      </w:r>
      <w:r>
        <w:rPr>
          <w:spacing w:val="-4"/>
        </w:rPr>
        <w:t xml:space="preserve"> </w:t>
      </w:r>
      <w:r>
        <w:t>allow</w:t>
      </w:r>
      <w:r>
        <w:rPr>
          <w:spacing w:val="-6"/>
        </w:rPr>
        <w:t xml:space="preserve"> </w:t>
      </w:r>
      <w:r>
        <w:t>the</w:t>
      </w:r>
      <w:r>
        <w:rPr>
          <w:spacing w:val="-3"/>
        </w:rPr>
        <w:t xml:space="preserve"> </w:t>
      </w:r>
      <w:r>
        <w:t>student</w:t>
      </w:r>
      <w:r>
        <w:rPr>
          <w:spacing w:val="-3"/>
        </w:rPr>
        <w:t xml:space="preserve"> </w:t>
      </w:r>
      <w:r>
        <w:t>time</w:t>
      </w:r>
      <w:r>
        <w:rPr>
          <w:spacing w:val="-5"/>
        </w:rPr>
        <w:t xml:space="preserve"> </w:t>
      </w:r>
      <w:r>
        <w:t>to</w:t>
      </w:r>
      <w:r>
        <w:rPr>
          <w:spacing w:val="-4"/>
        </w:rPr>
        <w:t xml:space="preserve"> </w:t>
      </w:r>
      <w:r>
        <w:t>provide</w:t>
      </w:r>
      <w:r>
        <w:rPr>
          <w:spacing w:val="-2"/>
        </w:rPr>
        <w:t xml:space="preserve"> </w:t>
      </w:r>
      <w:r>
        <w:t>the</w:t>
      </w:r>
      <w:r>
        <w:rPr>
          <w:spacing w:val="-3"/>
        </w:rPr>
        <w:t xml:space="preserve"> </w:t>
      </w:r>
      <w:r>
        <w:t>DRC</w:t>
      </w:r>
      <w:r>
        <w:rPr>
          <w:spacing w:val="-4"/>
        </w:rPr>
        <w:t xml:space="preserve"> </w:t>
      </w:r>
      <w:r>
        <w:t>with</w:t>
      </w:r>
      <w:r>
        <w:rPr>
          <w:spacing w:val="-3"/>
        </w:rPr>
        <w:t xml:space="preserve"> </w:t>
      </w:r>
      <w:r>
        <w:t>further documentation thus preventing a barrier to learning, ensuring equal educational</w:t>
      </w:r>
    </w:p>
    <w:p w14:paraId="717F9DCE" w14:textId="77777777" w:rsidR="00B0389E" w:rsidRDefault="0094346F">
      <w:pPr>
        <w:pStyle w:val="BodyText"/>
        <w:spacing w:before="1"/>
        <w:ind w:left="200"/>
      </w:pPr>
      <w:r>
        <w:rPr>
          <w:spacing w:val="-2"/>
        </w:rPr>
        <w:t>access.</w:t>
      </w:r>
    </w:p>
    <w:p w14:paraId="47D5DB13" w14:textId="77777777" w:rsidR="00B0389E" w:rsidRDefault="0094346F">
      <w:pPr>
        <w:pStyle w:val="BodyText"/>
        <w:spacing w:before="180" w:line="259" w:lineRule="auto"/>
        <w:ind w:left="200" w:right="188"/>
      </w:pPr>
      <w:r>
        <w:t>If a student does not provide requested documentation by the requested date, provisional accommodations will be suspended until documentation is received. A student</w:t>
      </w:r>
      <w:r>
        <w:rPr>
          <w:spacing w:val="-4"/>
        </w:rPr>
        <w:t xml:space="preserve"> </w:t>
      </w:r>
      <w:r>
        <w:t>may</w:t>
      </w:r>
      <w:r>
        <w:rPr>
          <w:spacing w:val="-5"/>
        </w:rPr>
        <w:t xml:space="preserve"> </w:t>
      </w:r>
      <w:r>
        <w:t>bring</w:t>
      </w:r>
      <w:r>
        <w:rPr>
          <w:spacing w:val="-4"/>
        </w:rPr>
        <w:t xml:space="preserve"> </w:t>
      </w:r>
      <w:r>
        <w:t>the</w:t>
      </w:r>
      <w:r>
        <w:rPr>
          <w:spacing w:val="-4"/>
        </w:rPr>
        <w:t xml:space="preserve"> </w:t>
      </w:r>
      <w:r>
        <w:t>sources</w:t>
      </w:r>
      <w:r>
        <w:rPr>
          <w:spacing w:val="-2"/>
        </w:rPr>
        <w:t xml:space="preserve"> </w:t>
      </w:r>
      <w:r>
        <w:t>of</w:t>
      </w:r>
      <w:r>
        <w:rPr>
          <w:spacing w:val="-2"/>
        </w:rPr>
        <w:t xml:space="preserve"> </w:t>
      </w:r>
      <w:r>
        <w:t>documentation</w:t>
      </w:r>
      <w:r>
        <w:rPr>
          <w:spacing w:val="-1"/>
        </w:rPr>
        <w:t xml:space="preserve"> </w:t>
      </w:r>
      <w:r>
        <w:t>at</w:t>
      </w:r>
      <w:r>
        <w:rPr>
          <w:spacing w:val="-4"/>
        </w:rPr>
        <w:t xml:space="preserve"> </w:t>
      </w:r>
      <w:r>
        <w:t>any</w:t>
      </w:r>
      <w:r>
        <w:rPr>
          <w:spacing w:val="-5"/>
        </w:rPr>
        <w:t xml:space="preserve"> </w:t>
      </w:r>
      <w:r>
        <w:t>time</w:t>
      </w:r>
      <w:r>
        <w:rPr>
          <w:spacing w:val="-2"/>
        </w:rPr>
        <w:t xml:space="preserve"> </w:t>
      </w:r>
      <w:r>
        <w:t>to</w:t>
      </w:r>
      <w:r>
        <w:rPr>
          <w:spacing w:val="-4"/>
        </w:rPr>
        <w:t xml:space="preserve"> </w:t>
      </w:r>
      <w:r>
        <w:t>restore</w:t>
      </w:r>
      <w:r>
        <w:rPr>
          <w:spacing w:val="-2"/>
        </w:rPr>
        <w:t xml:space="preserve"> </w:t>
      </w:r>
      <w:r>
        <w:t>accommodations (see DRC Accommodations policy).</w:t>
      </w:r>
    </w:p>
    <w:p w14:paraId="72424FD3" w14:textId="77777777" w:rsidR="00B0389E" w:rsidRDefault="00B0389E">
      <w:pPr>
        <w:pStyle w:val="BodyText"/>
        <w:rPr>
          <w:sz w:val="26"/>
        </w:rPr>
      </w:pPr>
    </w:p>
    <w:p w14:paraId="74FD4F61" w14:textId="77777777" w:rsidR="00B0389E" w:rsidRDefault="00B0389E">
      <w:pPr>
        <w:pStyle w:val="BodyText"/>
        <w:spacing w:before="8"/>
        <w:rPr>
          <w:sz w:val="35"/>
        </w:rPr>
      </w:pPr>
    </w:p>
    <w:p w14:paraId="34DB34A6" w14:textId="77777777" w:rsidR="00B0389E" w:rsidRDefault="0094346F">
      <w:pPr>
        <w:pStyle w:val="Heading1"/>
      </w:pPr>
      <w:r>
        <w:t>END</w:t>
      </w:r>
      <w:r>
        <w:rPr>
          <w:spacing w:val="-2"/>
        </w:rPr>
        <w:t xml:space="preserve"> </w:t>
      </w:r>
      <w:r>
        <w:t>OF</w:t>
      </w:r>
      <w:r>
        <w:rPr>
          <w:spacing w:val="1"/>
        </w:rPr>
        <w:t xml:space="preserve"> </w:t>
      </w:r>
      <w:r>
        <w:rPr>
          <w:spacing w:val="-2"/>
        </w:rPr>
        <w:t>APPENDIX</w:t>
      </w:r>
    </w:p>
    <w:p w14:paraId="587F9A3F" w14:textId="77777777" w:rsidR="00B0389E" w:rsidRDefault="00B0389E">
      <w:pPr>
        <w:pStyle w:val="BodyText"/>
        <w:spacing w:before="7"/>
        <w:rPr>
          <w:b/>
          <w:sz w:val="37"/>
        </w:rPr>
      </w:pPr>
    </w:p>
    <w:p w14:paraId="324D49D7" w14:textId="77777777" w:rsidR="00B0389E" w:rsidRDefault="0094346F">
      <w:pPr>
        <w:ind w:left="200"/>
        <w:rPr>
          <w:b/>
          <w:sz w:val="28"/>
        </w:rPr>
      </w:pPr>
      <w:r>
        <w:rPr>
          <w:b/>
          <w:sz w:val="28"/>
        </w:rPr>
        <w:t>Last</w:t>
      </w:r>
      <w:r>
        <w:rPr>
          <w:b/>
          <w:spacing w:val="-2"/>
          <w:sz w:val="28"/>
        </w:rPr>
        <w:t xml:space="preserve"> Reviewed</w:t>
      </w:r>
    </w:p>
    <w:p w14:paraId="5A16869C" w14:textId="77777777" w:rsidR="00B0389E" w:rsidRDefault="00B0389E">
      <w:pPr>
        <w:pStyle w:val="BodyText"/>
        <w:spacing w:before="6"/>
        <w:rPr>
          <w:b/>
          <w:sz w:val="16"/>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5"/>
        <w:gridCol w:w="4765"/>
      </w:tblGrid>
      <w:tr w:rsidR="00B0389E" w14:paraId="3104F220" w14:textId="77777777">
        <w:trPr>
          <w:trHeight w:val="318"/>
        </w:trPr>
        <w:tc>
          <w:tcPr>
            <w:tcW w:w="4765" w:type="dxa"/>
          </w:tcPr>
          <w:p w14:paraId="2D36EFC8" w14:textId="77777777" w:rsidR="00B0389E" w:rsidRDefault="0094346F">
            <w:pPr>
              <w:pStyle w:val="TableParagraph"/>
              <w:spacing w:before="39"/>
              <w:rPr>
                <w:sz w:val="20"/>
              </w:rPr>
            </w:pPr>
            <w:r>
              <w:rPr>
                <w:sz w:val="20"/>
              </w:rPr>
              <w:t>Last</w:t>
            </w:r>
            <w:r>
              <w:rPr>
                <w:spacing w:val="-7"/>
                <w:sz w:val="20"/>
              </w:rPr>
              <w:t xml:space="preserve"> </w:t>
            </w:r>
            <w:r>
              <w:rPr>
                <w:sz w:val="20"/>
              </w:rPr>
              <w:t>Reviewed</w:t>
            </w:r>
            <w:r>
              <w:rPr>
                <w:spacing w:val="-6"/>
                <w:sz w:val="20"/>
              </w:rPr>
              <w:t xml:space="preserve"> </w:t>
            </w:r>
            <w:r>
              <w:rPr>
                <w:sz w:val="20"/>
              </w:rPr>
              <w:t>and</w:t>
            </w:r>
            <w:r>
              <w:rPr>
                <w:spacing w:val="-6"/>
                <w:sz w:val="20"/>
              </w:rPr>
              <w:t xml:space="preserve"> </w:t>
            </w:r>
            <w:r>
              <w:rPr>
                <w:spacing w:val="-2"/>
                <w:sz w:val="20"/>
              </w:rPr>
              <w:t>Updated</w:t>
            </w:r>
          </w:p>
        </w:tc>
        <w:tc>
          <w:tcPr>
            <w:tcW w:w="4765" w:type="dxa"/>
          </w:tcPr>
          <w:p w14:paraId="2F998EB8" w14:textId="77777777" w:rsidR="00B0389E" w:rsidRDefault="0094346F">
            <w:pPr>
              <w:pStyle w:val="TableParagraph"/>
              <w:spacing w:before="39"/>
              <w:rPr>
                <w:sz w:val="20"/>
              </w:rPr>
            </w:pPr>
            <w:r>
              <w:rPr>
                <w:sz w:val="20"/>
              </w:rPr>
              <w:t>Date:</w:t>
            </w:r>
            <w:r>
              <w:rPr>
                <w:spacing w:val="-9"/>
                <w:sz w:val="20"/>
              </w:rPr>
              <w:t xml:space="preserve"> </w:t>
            </w:r>
            <w:r>
              <w:rPr>
                <w:spacing w:val="-2"/>
                <w:sz w:val="20"/>
              </w:rPr>
              <w:t>11.21.2017</w:t>
            </w:r>
          </w:p>
        </w:tc>
      </w:tr>
      <w:tr w:rsidR="00B0389E" w14:paraId="46BAC435" w14:textId="77777777">
        <w:trPr>
          <w:trHeight w:val="318"/>
        </w:trPr>
        <w:tc>
          <w:tcPr>
            <w:tcW w:w="4765" w:type="dxa"/>
          </w:tcPr>
          <w:p w14:paraId="25C981D4" w14:textId="77777777" w:rsidR="00B0389E" w:rsidRDefault="0094346F">
            <w:pPr>
              <w:pStyle w:val="TableParagraph"/>
              <w:rPr>
                <w:sz w:val="20"/>
              </w:rPr>
            </w:pPr>
            <w:r>
              <w:rPr>
                <w:sz w:val="20"/>
              </w:rPr>
              <w:t>Maintained</w:t>
            </w:r>
            <w:r>
              <w:rPr>
                <w:spacing w:val="-11"/>
                <w:sz w:val="20"/>
              </w:rPr>
              <w:t xml:space="preserve"> </w:t>
            </w:r>
            <w:r>
              <w:rPr>
                <w:spacing w:val="-5"/>
                <w:sz w:val="20"/>
              </w:rPr>
              <w:t>By</w:t>
            </w:r>
          </w:p>
        </w:tc>
        <w:tc>
          <w:tcPr>
            <w:tcW w:w="4765" w:type="dxa"/>
          </w:tcPr>
          <w:p w14:paraId="3E867171" w14:textId="77777777" w:rsidR="00B0389E" w:rsidRDefault="0094346F">
            <w:pPr>
              <w:pStyle w:val="TableParagraph"/>
              <w:rPr>
                <w:sz w:val="20"/>
              </w:rPr>
            </w:pPr>
            <w:r>
              <w:rPr>
                <w:sz w:val="20"/>
              </w:rPr>
              <w:t>Access,</w:t>
            </w:r>
            <w:r>
              <w:rPr>
                <w:spacing w:val="-9"/>
                <w:sz w:val="20"/>
              </w:rPr>
              <w:t xml:space="preserve"> </w:t>
            </w:r>
            <w:r>
              <w:rPr>
                <w:sz w:val="20"/>
              </w:rPr>
              <w:t>Retention,</w:t>
            </w:r>
            <w:r>
              <w:rPr>
                <w:spacing w:val="-8"/>
                <w:sz w:val="20"/>
              </w:rPr>
              <w:t xml:space="preserve"> </w:t>
            </w:r>
            <w:r>
              <w:rPr>
                <w:sz w:val="20"/>
              </w:rPr>
              <w:t>and</w:t>
            </w:r>
            <w:r>
              <w:rPr>
                <w:spacing w:val="-8"/>
                <w:sz w:val="20"/>
              </w:rPr>
              <w:t xml:space="preserve"> </w:t>
            </w:r>
            <w:r>
              <w:rPr>
                <w:sz w:val="20"/>
              </w:rPr>
              <w:t>Completion</w:t>
            </w:r>
            <w:r>
              <w:rPr>
                <w:spacing w:val="-8"/>
                <w:sz w:val="20"/>
              </w:rPr>
              <w:t xml:space="preserve"> </w:t>
            </w:r>
            <w:r>
              <w:rPr>
                <w:sz w:val="20"/>
              </w:rPr>
              <w:t>Committee</w:t>
            </w:r>
            <w:r>
              <w:rPr>
                <w:spacing w:val="-10"/>
                <w:sz w:val="20"/>
              </w:rPr>
              <w:t xml:space="preserve"> </w:t>
            </w:r>
            <w:r>
              <w:rPr>
                <w:spacing w:val="-4"/>
                <w:sz w:val="20"/>
              </w:rPr>
              <w:t>(ARC)</w:t>
            </w:r>
          </w:p>
        </w:tc>
      </w:tr>
    </w:tbl>
    <w:p w14:paraId="0605FC06" w14:textId="77777777" w:rsidR="00B0389E" w:rsidRDefault="00B0389E">
      <w:pPr>
        <w:pStyle w:val="BodyText"/>
        <w:rPr>
          <w:b/>
          <w:sz w:val="30"/>
        </w:rPr>
      </w:pPr>
    </w:p>
    <w:p w14:paraId="2EA232B2" w14:textId="77777777" w:rsidR="00B0389E" w:rsidRDefault="00B0389E">
      <w:pPr>
        <w:pStyle w:val="BodyText"/>
        <w:rPr>
          <w:b/>
          <w:sz w:val="30"/>
        </w:rPr>
      </w:pPr>
    </w:p>
    <w:p w14:paraId="1F7F9934" w14:textId="77777777" w:rsidR="00B0389E" w:rsidRDefault="00B0389E">
      <w:pPr>
        <w:pStyle w:val="BodyText"/>
        <w:rPr>
          <w:b/>
          <w:sz w:val="30"/>
        </w:rPr>
      </w:pPr>
    </w:p>
    <w:p w14:paraId="7D251EC1" w14:textId="77777777" w:rsidR="00B0389E" w:rsidRDefault="00B0389E">
      <w:pPr>
        <w:pStyle w:val="BodyText"/>
        <w:rPr>
          <w:b/>
          <w:sz w:val="30"/>
        </w:rPr>
      </w:pPr>
    </w:p>
    <w:p w14:paraId="1419BB2A" w14:textId="77777777" w:rsidR="00B0389E" w:rsidRDefault="00B0389E">
      <w:pPr>
        <w:pStyle w:val="BodyText"/>
        <w:rPr>
          <w:b/>
          <w:sz w:val="30"/>
        </w:rPr>
      </w:pPr>
    </w:p>
    <w:p w14:paraId="3A2E0736" w14:textId="77777777" w:rsidR="00B0389E" w:rsidRDefault="00B0389E">
      <w:pPr>
        <w:pStyle w:val="BodyText"/>
        <w:rPr>
          <w:b/>
          <w:sz w:val="30"/>
        </w:rPr>
      </w:pPr>
    </w:p>
    <w:p w14:paraId="12D76B00" w14:textId="77777777" w:rsidR="00B0389E" w:rsidRDefault="00B0389E">
      <w:pPr>
        <w:pStyle w:val="BodyText"/>
        <w:rPr>
          <w:b/>
          <w:sz w:val="30"/>
        </w:rPr>
      </w:pPr>
    </w:p>
    <w:p w14:paraId="6D30A44E" w14:textId="77777777" w:rsidR="00B0389E" w:rsidRDefault="00B0389E">
      <w:pPr>
        <w:pStyle w:val="BodyText"/>
        <w:rPr>
          <w:b/>
          <w:sz w:val="30"/>
        </w:rPr>
      </w:pPr>
    </w:p>
    <w:p w14:paraId="7E1C4536" w14:textId="77777777" w:rsidR="00B0389E" w:rsidRDefault="00B0389E">
      <w:pPr>
        <w:pStyle w:val="BodyText"/>
        <w:rPr>
          <w:b/>
          <w:sz w:val="30"/>
        </w:rPr>
      </w:pPr>
    </w:p>
    <w:p w14:paraId="1D9812A5" w14:textId="77777777" w:rsidR="00B0389E" w:rsidRDefault="00B0389E">
      <w:pPr>
        <w:pStyle w:val="BodyText"/>
        <w:rPr>
          <w:b/>
          <w:sz w:val="30"/>
        </w:rPr>
      </w:pPr>
    </w:p>
    <w:p w14:paraId="6E0FF850" w14:textId="77777777" w:rsidR="00B0389E" w:rsidRDefault="00B0389E">
      <w:pPr>
        <w:pStyle w:val="BodyText"/>
        <w:rPr>
          <w:b/>
          <w:sz w:val="30"/>
        </w:rPr>
      </w:pPr>
    </w:p>
    <w:p w14:paraId="75B613FD" w14:textId="77777777" w:rsidR="00B0389E" w:rsidRDefault="00B0389E">
      <w:pPr>
        <w:pStyle w:val="BodyText"/>
        <w:rPr>
          <w:b/>
          <w:sz w:val="30"/>
        </w:rPr>
      </w:pPr>
    </w:p>
    <w:p w14:paraId="6529C5B9" w14:textId="77777777" w:rsidR="00B0389E" w:rsidRDefault="00B0389E">
      <w:pPr>
        <w:pStyle w:val="BodyText"/>
        <w:rPr>
          <w:b/>
          <w:sz w:val="30"/>
        </w:rPr>
      </w:pPr>
    </w:p>
    <w:p w14:paraId="0E932AF1" w14:textId="77777777" w:rsidR="00B0389E" w:rsidRDefault="00B0389E">
      <w:pPr>
        <w:pStyle w:val="BodyText"/>
        <w:rPr>
          <w:b/>
          <w:sz w:val="30"/>
        </w:rPr>
      </w:pPr>
    </w:p>
    <w:p w14:paraId="3EE32622" w14:textId="77777777" w:rsidR="00B0389E" w:rsidRDefault="00B0389E">
      <w:pPr>
        <w:pStyle w:val="BodyText"/>
        <w:rPr>
          <w:b/>
          <w:sz w:val="30"/>
        </w:rPr>
      </w:pPr>
    </w:p>
    <w:p w14:paraId="2B3AC43D" w14:textId="77777777" w:rsidR="00B0389E" w:rsidRDefault="00B0389E">
      <w:pPr>
        <w:pStyle w:val="BodyText"/>
        <w:spacing w:before="6"/>
        <w:rPr>
          <w:b/>
          <w:sz w:val="40"/>
        </w:rPr>
      </w:pPr>
    </w:p>
    <w:p w14:paraId="0887227E" w14:textId="77777777" w:rsidR="00B0389E" w:rsidRDefault="0094346F">
      <w:pPr>
        <w:spacing w:before="1"/>
        <w:ind w:left="250"/>
        <w:rPr>
          <w:rFonts w:ascii="Calibri Light"/>
          <w:sz w:val="20"/>
        </w:rPr>
      </w:pPr>
      <w:r>
        <w:rPr>
          <w:rFonts w:ascii="Calibri Light"/>
          <w:color w:val="5B9BD4"/>
          <w:sz w:val="20"/>
        </w:rPr>
        <w:t>pg.</w:t>
      </w:r>
      <w:r>
        <w:rPr>
          <w:rFonts w:ascii="Calibri Light"/>
          <w:color w:val="5B9BD4"/>
          <w:spacing w:val="-4"/>
          <w:sz w:val="20"/>
        </w:rPr>
        <w:t xml:space="preserve"> </w:t>
      </w:r>
      <w:r>
        <w:rPr>
          <w:rFonts w:ascii="Calibri Light"/>
          <w:color w:val="5B9BD4"/>
          <w:spacing w:val="-10"/>
          <w:sz w:val="20"/>
        </w:rPr>
        <w:t>2</w:t>
      </w:r>
    </w:p>
    <w:sectPr w:rsidR="00B0389E">
      <w:pgSz w:w="12240" w:h="15840"/>
      <w:pgMar w:top="1360" w:right="1240" w:bottom="280" w:left="1240" w:header="720" w:footer="720" w:gutter="0"/>
      <w:pgBorders w:offsetFrom="page">
        <w:top w:val="single" w:sz="12" w:space="19" w:color="767070"/>
        <w:left w:val="single" w:sz="12" w:space="15" w:color="767070"/>
        <w:bottom w:val="single" w:sz="12" w:space="21" w:color="767070"/>
        <w:right w:val="single" w:sz="12" w:space="17" w:color="767070"/>
      </w:pgBorders>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Jennifer Anderson" w:date="2023-09-15T09:26:00Z" w:initials="JA">
    <w:p w14:paraId="3C25F42A" w14:textId="77777777" w:rsidR="00536A84" w:rsidRDefault="00536A84">
      <w:pPr>
        <w:pStyle w:val="CommentText"/>
      </w:pPr>
      <w:r>
        <w:rPr>
          <w:rStyle w:val="CommentReference"/>
        </w:rPr>
        <w:annotationRef/>
      </w:r>
      <w:r>
        <w:t>Online options are available now so this wording is not needed</w:t>
      </w:r>
    </w:p>
  </w:comment>
  <w:comment w:id="8" w:author="Jennifer Anderson" w:date="2023-09-15T09:27:00Z" w:initials="JA">
    <w:p w14:paraId="1714C49B" w14:textId="77777777" w:rsidR="00536A84" w:rsidRDefault="00536A84">
      <w:pPr>
        <w:pStyle w:val="CommentText"/>
      </w:pPr>
      <w:r>
        <w:rPr>
          <w:rStyle w:val="CommentReference"/>
        </w:rPr>
        <w:annotationRef/>
      </w:r>
      <w:r>
        <w:t>This is no longer best practice – we rely on the documentation not observations that can contribute to implicit bias.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25F42A" w15:done="0"/>
  <w15:commentEx w15:paraId="1714C4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25F42A" w16cid:durableId="28AEA1DA"/>
  <w16cid:commentId w16cid:paraId="1714C49B" w16cid:durableId="28AEA1F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E0091"/>
    <w:multiLevelType w:val="hybridMultilevel"/>
    <w:tmpl w:val="B714F884"/>
    <w:lvl w:ilvl="0" w:tplc="99246B06">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1CFC31C4">
      <w:numFmt w:val="bullet"/>
      <w:lvlText w:val="•"/>
      <w:lvlJc w:val="left"/>
      <w:pPr>
        <w:ind w:left="1804" w:hanging="360"/>
      </w:pPr>
      <w:rPr>
        <w:rFonts w:hint="default"/>
        <w:lang w:val="en-US" w:eastAsia="en-US" w:bidi="ar-SA"/>
      </w:rPr>
    </w:lvl>
    <w:lvl w:ilvl="2" w:tplc="8A4E50E0">
      <w:numFmt w:val="bullet"/>
      <w:lvlText w:val="•"/>
      <w:lvlJc w:val="left"/>
      <w:pPr>
        <w:ind w:left="2688" w:hanging="360"/>
      </w:pPr>
      <w:rPr>
        <w:rFonts w:hint="default"/>
        <w:lang w:val="en-US" w:eastAsia="en-US" w:bidi="ar-SA"/>
      </w:rPr>
    </w:lvl>
    <w:lvl w:ilvl="3" w:tplc="11F43664">
      <w:numFmt w:val="bullet"/>
      <w:lvlText w:val="•"/>
      <w:lvlJc w:val="left"/>
      <w:pPr>
        <w:ind w:left="3572" w:hanging="360"/>
      </w:pPr>
      <w:rPr>
        <w:rFonts w:hint="default"/>
        <w:lang w:val="en-US" w:eastAsia="en-US" w:bidi="ar-SA"/>
      </w:rPr>
    </w:lvl>
    <w:lvl w:ilvl="4" w:tplc="03566A00">
      <w:numFmt w:val="bullet"/>
      <w:lvlText w:val="•"/>
      <w:lvlJc w:val="left"/>
      <w:pPr>
        <w:ind w:left="4456" w:hanging="360"/>
      </w:pPr>
      <w:rPr>
        <w:rFonts w:hint="default"/>
        <w:lang w:val="en-US" w:eastAsia="en-US" w:bidi="ar-SA"/>
      </w:rPr>
    </w:lvl>
    <w:lvl w:ilvl="5" w:tplc="0CE62544">
      <w:numFmt w:val="bullet"/>
      <w:lvlText w:val="•"/>
      <w:lvlJc w:val="left"/>
      <w:pPr>
        <w:ind w:left="5340" w:hanging="360"/>
      </w:pPr>
      <w:rPr>
        <w:rFonts w:hint="default"/>
        <w:lang w:val="en-US" w:eastAsia="en-US" w:bidi="ar-SA"/>
      </w:rPr>
    </w:lvl>
    <w:lvl w:ilvl="6" w:tplc="EB3E49BA">
      <w:numFmt w:val="bullet"/>
      <w:lvlText w:val="•"/>
      <w:lvlJc w:val="left"/>
      <w:pPr>
        <w:ind w:left="6224" w:hanging="360"/>
      </w:pPr>
      <w:rPr>
        <w:rFonts w:hint="default"/>
        <w:lang w:val="en-US" w:eastAsia="en-US" w:bidi="ar-SA"/>
      </w:rPr>
    </w:lvl>
    <w:lvl w:ilvl="7" w:tplc="E384038A">
      <w:numFmt w:val="bullet"/>
      <w:lvlText w:val="•"/>
      <w:lvlJc w:val="left"/>
      <w:pPr>
        <w:ind w:left="7108" w:hanging="360"/>
      </w:pPr>
      <w:rPr>
        <w:rFonts w:hint="default"/>
        <w:lang w:val="en-US" w:eastAsia="en-US" w:bidi="ar-SA"/>
      </w:rPr>
    </w:lvl>
    <w:lvl w:ilvl="8" w:tplc="3306DF2E">
      <w:numFmt w:val="bullet"/>
      <w:lvlText w:val="•"/>
      <w:lvlJc w:val="left"/>
      <w:pPr>
        <w:ind w:left="7992" w:hanging="360"/>
      </w:pPr>
      <w:rPr>
        <w:rFonts w:hint="default"/>
        <w:lang w:val="en-US" w:eastAsia="en-US" w:bidi="ar-S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licia Arce">
    <w15:presenceInfo w15:providerId="AD" w15:userId="S-1-5-21-484763869-688789844-1202660629-49337"/>
  </w15:person>
  <w15:person w15:author="Jennifer Anderson">
    <w15:presenceInfo w15:providerId="AD" w15:userId="S-1-5-21-484763869-688789844-1202660629-48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9E"/>
    <w:rsid w:val="001E0FBB"/>
    <w:rsid w:val="003A7E16"/>
    <w:rsid w:val="00407B22"/>
    <w:rsid w:val="00536A84"/>
    <w:rsid w:val="005450BE"/>
    <w:rsid w:val="005C38CE"/>
    <w:rsid w:val="005E1E86"/>
    <w:rsid w:val="00796410"/>
    <w:rsid w:val="0094346F"/>
    <w:rsid w:val="00A24280"/>
    <w:rsid w:val="00B0389E"/>
    <w:rsid w:val="00B3265A"/>
    <w:rsid w:val="00D1715A"/>
    <w:rsid w:val="00F448F9"/>
    <w:rsid w:val="00F7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8E4ED"/>
  <w15:docId w15:val="{8BF57D8C-69B1-462F-B4D6-2B7E5E5A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1"/>
      <w:ind w:left="200"/>
    </w:pPr>
    <w:rPr>
      <w:b/>
      <w:bCs/>
      <w:sz w:val="44"/>
      <w:szCs w:val="44"/>
    </w:rPr>
  </w:style>
  <w:style w:type="paragraph" w:styleId="ListParagraph">
    <w:name w:val="List Paragraph"/>
    <w:basedOn w:val="Normal"/>
    <w:uiPriority w:val="1"/>
    <w:qFormat/>
    <w:pPr>
      <w:ind w:left="920" w:right="331" w:hanging="360"/>
    </w:pPr>
  </w:style>
  <w:style w:type="paragraph" w:customStyle="1" w:styleId="TableParagraph">
    <w:name w:val="Table Paragraph"/>
    <w:basedOn w:val="Normal"/>
    <w:uiPriority w:val="1"/>
    <w:qFormat/>
    <w:pPr>
      <w:spacing w:before="37"/>
      <w:ind w:left="107"/>
    </w:pPr>
    <w:rPr>
      <w:rFonts w:ascii="Calibri" w:eastAsia="Calibri" w:hAnsi="Calibri" w:cs="Calibri"/>
    </w:rPr>
  </w:style>
  <w:style w:type="paragraph" w:styleId="BalloonText">
    <w:name w:val="Balloon Text"/>
    <w:basedOn w:val="Normal"/>
    <w:link w:val="BalloonTextChar"/>
    <w:uiPriority w:val="99"/>
    <w:semiHidden/>
    <w:unhideWhenUsed/>
    <w:rsid w:val="00D171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15A"/>
    <w:rPr>
      <w:rFonts w:ascii="Segoe UI" w:eastAsia="Arial" w:hAnsi="Segoe UI" w:cs="Segoe UI"/>
      <w:sz w:val="18"/>
      <w:szCs w:val="18"/>
    </w:rPr>
  </w:style>
  <w:style w:type="character" w:styleId="CommentReference">
    <w:name w:val="annotation reference"/>
    <w:basedOn w:val="DefaultParagraphFont"/>
    <w:uiPriority w:val="99"/>
    <w:semiHidden/>
    <w:unhideWhenUsed/>
    <w:rsid w:val="00536A84"/>
    <w:rPr>
      <w:sz w:val="16"/>
      <w:szCs w:val="16"/>
    </w:rPr>
  </w:style>
  <w:style w:type="paragraph" w:styleId="CommentText">
    <w:name w:val="annotation text"/>
    <w:basedOn w:val="Normal"/>
    <w:link w:val="CommentTextChar"/>
    <w:uiPriority w:val="99"/>
    <w:semiHidden/>
    <w:unhideWhenUsed/>
    <w:rsid w:val="00536A84"/>
    <w:rPr>
      <w:sz w:val="20"/>
      <w:szCs w:val="20"/>
    </w:rPr>
  </w:style>
  <w:style w:type="character" w:customStyle="1" w:styleId="CommentTextChar">
    <w:name w:val="Comment Text Char"/>
    <w:basedOn w:val="DefaultParagraphFont"/>
    <w:link w:val="CommentText"/>
    <w:uiPriority w:val="99"/>
    <w:semiHidden/>
    <w:rsid w:val="00536A8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36A84"/>
    <w:rPr>
      <w:b/>
      <w:bCs/>
    </w:rPr>
  </w:style>
  <w:style w:type="character" w:customStyle="1" w:styleId="CommentSubjectChar">
    <w:name w:val="Comment Subject Char"/>
    <w:basedOn w:val="CommentTextChar"/>
    <w:link w:val="CommentSubject"/>
    <w:uiPriority w:val="99"/>
    <w:semiHidden/>
    <w:rsid w:val="00536A84"/>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432</Words>
  <Characters>3234</Characters>
  <Application>Microsoft Office Word</Application>
  <DocSecurity>0</DocSecurity>
  <Lines>111</Lines>
  <Paragraphs>33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Stewart</dc:creator>
  <cp:lastModifiedBy>Jennifer Anderson</cp:lastModifiedBy>
  <cp:revision>2</cp:revision>
  <dcterms:created xsi:type="dcterms:W3CDTF">2023-10-12T17:29:00Z</dcterms:created>
  <dcterms:modified xsi:type="dcterms:W3CDTF">2023-10-12T17:29:00Z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Creator">
    <vt:lpwstr>Microsoft® Word 2016</vt:lpwstr>
  </property>
  <property fmtid="{D5CDD505-2E9C-101B-9397-08002B2CF9AE}" pid="4" name="LastSaved">
    <vt:filetime>2023-05-26T00:00:00Z</vt:filetime>
  </property>
  <property fmtid="{D5CDD505-2E9C-101B-9397-08002B2CF9AE}" pid="5" name="Producer">
    <vt:lpwstr>Microsoft® Word 2016</vt:lpwstr>
  </property>
  <property fmtid="{D5CDD505-2E9C-101B-9397-08002B2CF9AE}" pid="6" name="GrammarlyDocumentId">
    <vt:lpwstr>0367e701e900fb2e13ccef3d0fd0033cf395fc83d45f06f5c235e1a96b906ef2</vt:lpwstr>
  </property>
</Properties>
</file>